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0</wp:posOffset>
                </wp:positionV>
                <wp:extent cx="7620000" cy="38544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0288" y="3601565"/>
                          <a:ext cx="7591425" cy="35687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92C" w:rsidRDefault="008E06F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ПРЕСС-РЕЛИЗ</w:t>
                            </w:r>
                          </w:p>
                          <w:p w:rsidR="00D1692C" w:rsidRDefault="00D1692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54pt;margin-top:0;width:600pt;height:3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" fillcolor="navy" strokecolor="white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1692C" w:rsidRDefault="008E06F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ПРЕСС-РЕЛИЗ</w:t>
                      </w:r>
                    </w:p>
                    <w:p w:rsidR="00D1692C" w:rsidRDefault="00D1692C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4"/>
          <w:szCs w:val="24"/>
        </w:rPr>
      </w:pPr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" w:name="_gjdgxs" w:colFirst="0" w:colLast="0"/>
      <w:bookmarkEnd w:id="1"/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2" w:name="_30j0zll" w:colFirst="0" w:colLast="0"/>
      <w:bookmarkEnd w:id="2"/>
      <w:r>
        <w:rPr>
          <w:b/>
        </w:rPr>
        <w:t>Школу им. Кудряшова (</w:t>
      </w:r>
      <w:proofErr w:type="spellStart"/>
      <w:r>
        <w:rPr>
          <w:b/>
        </w:rPr>
        <w:t>Кеминский</w:t>
      </w:r>
      <w:proofErr w:type="spellEnd"/>
      <w:r>
        <w:rPr>
          <w:b/>
        </w:rPr>
        <w:t xml:space="preserve"> район) оформят архитекторы и </w:t>
      </w:r>
      <w:proofErr w:type="gramStart"/>
      <w:r>
        <w:rPr>
          <w:b/>
        </w:rPr>
        <w:t>художники  в</w:t>
      </w:r>
      <w:proofErr w:type="gramEnd"/>
      <w:r>
        <w:rPr>
          <w:b/>
        </w:rPr>
        <w:t xml:space="preserve"> рамках акции по обустройству школьных пространств “Двери в мир знаний”</w:t>
      </w:r>
    </w:p>
    <w:p w:rsidR="00D1692C" w:rsidRDefault="002A68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bookmarkStart w:id="3" w:name="_1fob9te" w:colFirst="0" w:colLast="0"/>
      <w:bookmarkEnd w:id="3"/>
      <w:r>
        <w:rPr>
          <w:u w:val="single"/>
        </w:rPr>
        <w:t xml:space="preserve">29 марта 2019 </w:t>
      </w:r>
      <w:proofErr w:type="spellStart"/>
      <w:r w:rsidR="008E06F0">
        <w:rPr>
          <w:u w:val="single"/>
        </w:rPr>
        <w:t>г.Орловка</w:t>
      </w:r>
      <w:proofErr w:type="spellEnd"/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20"/>
        <w:jc w:val="both"/>
        <w:rPr>
          <w:b/>
        </w:rPr>
      </w:pPr>
      <w:bookmarkStart w:id="4" w:name="_3znysh7" w:colFirst="0" w:colLast="0"/>
      <w:bookmarkEnd w:id="4"/>
      <w:r>
        <w:rPr>
          <w:b/>
        </w:rPr>
        <w:t>Архитекторы, художники и дизайнеры проведут акцию по обустройству школьных пространств “Двери в мир знаний” 31 марта в пилотно</w:t>
      </w:r>
      <w:r w:rsidR="002A68D2">
        <w:rPr>
          <w:b/>
        </w:rPr>
        <w:t xml:space="preserve">й школе им. Кудряшова </w:t>
      </w:r>
      <w:proofErr w:type="spellStart"/>
      <w:r w:rsidR="002A68D2">
        <w:rPr>
          <w:b/>
        </w:rPr>
        <w:t>г.Орловка</w:t>
      </w:r>
      <w:proofErr w:type="spellEnd"/>
      <w:r w:rsidR="002A68D2">
        <w:rPr>
          <w:b/>
        </w:rPr>
        <w:t>.</w:t>
      </w: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firstLine="720"/>
        <w:jc w:val="both"/>
        <w:rPr>
          <w:b/>
          <w:color w:val="000000"/>
        </w:rPr>
      </w:pPr>
      <w:bookmarkStart w:id="5" w:name="_2et92p0" w:colFirst="0" w:colLast="0"/>
      <w:bookmarkEnd w:id="5"/>
      <w:r>
        <w:rPr>
          <w:b/>
        </w:rPr>
        <w:t xml:space="preserve">Акция по обустройству школьных пространств “Двери в мир знаний” </w:t>
      </w:r>
      <w:r>
        <w:rPr>
          <w:b/>
          <w:color w:val="000000"/>
        </w:rPr>
        <w:t>организован</w:t>
      </w:r>
      <w:r>
        <w:rPr>
          <w:b/>
        </w:rPr>
        <w:t>а</w:t>
      </w:r>
      <w:r>
        <w:rPr>
          <w:b/>
          <w:color w:val="000000"/>
        </w:rPr>
        <w:t xml:space="preserve"> проектом </w:t>
      </w:r>
      <w:r>
        <w:rPr>
          <w:b/>
        </w:rPr>
        <w:t>“</w:t>
      </w:r>
      <w:r>
        <w:rPr>
          <w:b/>
          <w:color w:val="000000"/>
        </w:rPr>
        <w:t xml:space="preserve">Развитие механизмов финансирования безопасности школьной образовательной среды в </w:t>
      </w:r>
      <w:proofErr w:type="spellStart"/>
      <w:r>
        <w:rPr>
          <w:b/>
          <w:color w:val="000000"/>
        </w:rPr>
        <w:t>Кыргызской</w:t>
      </w:r>
      <w:proofErr w:type="spellEnd"/>
      <w:r>
        <w:rPr>
          <w:b/>
          <w:color w:val="000000"/>
        </w:rPr>
        <w:t xml:space="preserve"> Республике» совместно с творческой авторской группой </w:t>
      </w:r>
      <w:r>
        <w:rPr>
          <w:b/>
        </w:rPr>
        <w:t>“</w:t>
      </w:r>
      <w:r>
        <w:rPr>
          <w:b/>
          <w:color w:val="000000"/>
        </w:rPr>
        <w:t>MUSEUM</w:t>
      </w:r>
      <w:r>
        <w:rPr>
          <w:b/>
        </w:rPr>
        <w:t xml:space="preserve">” </w:t>
      </w:r>
      <w:r>
        <w:rPr>
          <w:b/>
          <w:color w:val="000000"/>
        </w:rPr>
        <w:t xml:space="preserve">при поддержке </w:t>
      </w:r>
      <w:r>
        <w:rPr>
          <w:b/>
        </w:rPr>
        <w:t xml:space="preserve">Министерства образования и науки КР и </w:t>
      </w:r>
      <w:r>
        <w:rPr>
          <w:b/>
          <w:color w:val="000000"/>
        </w:rPr>
        <w:t>Европейского Союза. Задача акции</w:t>
      </w:r>
      <w:r>
        <w:rPr>
          <w:b/>
        </w:rPr>
        <w:t xml:space="preserve"> – внедрение практик </w:t>
      </w:r>
      <w:r>
        <w:rPr>
          <w:b/>
          <w:color w:val="000000"/>
        </w:rPr>
        <w:t>создани</w:t>
      </w:r>
      <w:r>
        <w:rPr>
          <w:b/>
        </w:rPr>
        <w:t>я</w:t>
      </w:r>
      <w:r>
        <w:rPr>
          <w:b/>
          <w:color w:val="000000"/>
        </w:rPr>
        <w:t xml:space="preserve"> современной и безопасной среды и </w:t>
      </w:r>
      <w:r>
        <w:rPr>
          <w:b/>
        </w:rPr>
        <w:t>“</w:t>
      </w:r>
      <w:r>
        <w:rPr>
          <w:b/>
          <w:color w:val="000000"/>
        </w:rPr>
        <w:t>переформатировани</w:t>
      </w:r>
      <w:r>
        <w:rPr>
          <w:b/>
        </w:rPr>
        <w:t>я”</w:t>
      </w:r>
      <w:r>
        <w:rPr>
          <w:b/>
          <w:color w:val="000000"/>
        </w:rPr>
        <w:t xml:space="preserve"> пространства школы с участием администраций школ, преподавателей, учеников, членов школьных попечительских советов, активистов местных неправительственных организаций и журналистов.</w:t>
      </w:r>
    </w:p>
    <w:p w:rsidR="00D1692C" w:rsidRDefault="008E06F0">
      <w:pPr>
        <w:ind w:firstLine="720"/>
        <w:jc w:val="both"/>
      </w:pPr>
      <w:r>
        <w:t xml:space="preserve">“Команда проекта совместно с архитекторами и дизайнерами провели обследование безопасности образовательной среды в трех пилотных школах №65 и 77 г. Бишкек и школы им. Кудряшова г. Орловка,— говорит эксперт проекта Михаил Яковлев, — по итогам обследования авторская группа дизайнеров и архитекторов “MUSEUM” разработала ряд предложений по улучшению школьной среды через создание моделей безопасности образовательной среды с помощью дизайна школьных пространств, раскраски витражей и дверей в коридорах. Администрации данных пилотных школ были ознакомлены с предложениями творческой группы”. </w:t>
      </w:r>
    </w:p>
    <w:p w:rsidR="00D1692C" w:rsidRDefault="00D1692C">
      <w:pPr>
        <w:ind w:firstLine="720"/>
        <w:jc w:val="both"/>
      </w:pPr>
    </w:p>
    <w:p w:rsidR="00D1692C" w:rsidRDefault="008E06F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Улан Джапаров, представитель творческой группы </w:t>
      </w:r>
      <w:r>
        <w:t>“</w:t>
      </w:r>
      <w:proofErr w:type="spellStart"/>
      <w:r>
        <w:rPr>
          <w:color w:val="000000"/>
        </w:rPr>
        <w:t>Museum</w:t>
      </w:r>
      <w:proofErr w:type="spellEnd"/>
      <w:r w:rsidR="002A68D2">
        <w:t>”</w:t>
      </w:r>
      <w:r>
        <w:rPr>
          <w:color w:val="000000"/>
        </w:rPr>
        <w:t xml:space="preserve"> говорит: </w:t>
      </w:r>
      <w:r>
        <w:t>“</w:t>
      </w:r>
      <w:r>
        <w:rPr>
          <w:color w:val="000000"/>
        </w:rPr>
        <w:t xml:space="preserve">В современных условиях школа уже не может быть только образовательным учреждением </w:t>
      </w:r>
      <w:r>
        <w:t xml:space="preserve">– по образцу </w:t>
      </w:r>
      <w:r>
        <w:rPr>
          <w:color w:val="000000"/>
        </w:rPr>
        <w:t xml:space="preserve">советских времен. </w:t>
      </w:r>
      <w:r>
        <w:t>Современная</w:t>
      </w:r>
      <w:r>
        <w:rPr>
          <w:color w:val="000000"/>
        </w:rPr>
        <w:t xml:space="preserve"> школа обязана выполнять полифункциональную роль культурно-образовательного центра для жителей жилого района, в котором она расположена. Совместно с нашими дизайнерами и художниками учителя и ученики будут вовлечены в обустройство школьной среды и оформление школьных пространств</w:t>
      </w:r>
      <w:r>
        <w:t>”</w:t>
      </w:r>
      <w:r>
        <w:rPr>
          <w:color w:val="000000"/>
        </w:rPr>
        <w:t>.</w:t>
      </w:r>
    </w:p>
    <w:p w:rsidR="00D1692C" w:rsidRDefault="00D1692C">
      <w:pPr>
        <w:ind w:firstLine="720"/>
        <w:jc w:val="both"/>
      </w:pPr>
    </w:p>
    <w:p w:rsidR="00D1692C" w:rsidRDefault="008E06F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Павел Попов, директор пилотной школа им. Кудряшова г. Орловка</w:t>
      </w:r>
      <w:r>
        <w:t>, отмечает:</w:t>
      </w:r>
      <w:r>
        <w:rPr>
          <w:color w:val="000000"/>
        </w:rPr>
        <w:t xml:space="preserve"> </w:t>
      </w:r>
      <w:r>
        <w:t>“М</w:t>
      </w:r>
      <w:r w:rsidR="002A68D2">
        <w:rPr>
          <w:color w:val="000000"/>
        </w:rPr>
        <w:t xml:space="preserve">ы очень рады, </w:t>
      </w:r>
      <w:r>
        <w:rPr>
          <w:color w:val="000000"/>
        </w:rPr>
        <w:t>что наша школа вошла в список пилотных школ проекта. Эксперты проекта провели у нас в школе обследование безопасности образовательной среды. Мы ознакомились с результатами обследования и пришли к выводу, что большая часть школьного пространства никак не обустроена. Эксперт</w:t>
      </w:r>
      <w:r>
        <w:t>ы</w:t>
      </w:r>
      <w:r>
        <w:rPr>
          <w:color w:val="000000"/>
        </w:rPr>
        <w:t xml:space="preserve"> проекта предложили школе несколько решений по оформлению школьных пространств и покраске витражей с помощью художников и дизайнеров. Данные школьные пространства буд</w:t>
      </w:r>
      <w:r>
        <w:t>у</w:t>
      </w:r>
      <w:r>
        <w:rPr>
          <w:color w:val="000000"/>
        </w:rPr>
        <w:t xml:space="preserve">т подготовлены по специальным концептам, </w:t>
      </w:r>
      <w:r>
        <w:t>имеющим</w:t>
      </w:r>
      <w:r>
        <w:rPr>
          <w:color w:val="000000"/>
        </w:rPr>
        <w:t xml:space="preserve"> не только эстетический, но и образовательный характер</w:t>
      </w:r>
      <w:r>
        <w:t>”</w:t>
      </w:r>
      <w:r>
        <w:rPr>
          <w:color w:val="000000"/>
        </w:rPr>
        <w:t>.</w:t>
      </w:r>
    </w:p>
    <w:p w:rsidR="00D1692C" w:rsidRDefault="00D1692C">
      <w:pPr>
        <w:jc w:val="both"/>
        <w:rPr>
          <w:color w:val="000000"/>
        </w:rPr>
      </w:pPr>
    </w:p>
    <w:p w:rsidR="00D1692C" w:rsidRDefault="00D1692C">
      <w:pPr>
        <w:jc w:val="both"/>
      </w:pP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Контакты для прессы</w:t>
      </w:r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телефон: +996 500 241092  </w:t>
      </w:r>
      <w:hyperlink r:id="rId6">
        <w:r>
          <w:rPr>
            <w:color w:val="1155CC"/>
            <w:u w:val="single"/>
          </w:rPr>
          <w:t>kanatkubatbekov@gmail.com</w:t>
        </w:r>
      </w:hyperlink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</w:pPr>
    </w:p>
    <w:p w:rsidR="00D1692C" w:rsidRDefault="00D1692C">
      <w:pPr>
        <w:shd w:val="clear" w:color="auto" w:fill="FFFFFF"/>
        <w:ind w:firstLine="720"/>
        <w:jc w:val="both"/>
        <w:rPr>
          <w:color w:val="222222"/>
        </w:rPr>
      </w:pPr>
    </w:p>
    <w:tbl>
      <w:tblPr>
        <w:tblStyle w:val="a5"/>
        <w:tblW w:w="10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6"/>
        <w:gridCol w:w="3969"/>
        <w:gridCol w:w="3119"/>
      </w:tblGrid>
      <w:tr w:rsidR="00D1692C">
        <w:trPr>
          <w:trHeight w:val="2780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2C" w:rsidRDefault="008E06F0">
            <w:pPr>
              <w:ind w:right="72" w:hanging="79"/>
              <w:jc w:val="both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00100" cy="504825"/>
                  <wp:effectExtent l="0" t="0" r="0" b="0"/>
                  <wp:docPr id="4" name="image2.png" descr="https://lh4.googleusercontent.com/PXiiEt3-MSEp-ipdkaHye6AnspN5np-PxU2YgLAh7TtvKKdfgGwAQLluAIThxZv7Hskk0sLbV1K3TopBvQ9CH0URXKfyDLMxqwgZL4Ox2wGt-XE9jBALx0rCD2xbMn7KpmZmtmx6TqOjcQwL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lh4.googleusercontent.com/PXiiEt3-MSEp-ipdkaHye6AnspN5np-PxU2YgLAh7TtvKKdfgGwAQLluAIThxZv7Hskk0sLbV1K3TopBvQ9CH0URXKfyDLMxqwgZL4Ox2wGt-XE9jBALx0rCD2xbMn7KpmZmtmx6TqOjcQwLM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1692C" w:rsidRDefault="00D1692C">
            <w:pPr>
              <w:jc w:val="both"/>
              <w:rPr>
                <w:sz w:val="24"/>
                <w:szCs w:val="24"/>
              </w:rPr>
            </w:pPr>
          </w:p>
          <w:p w:rsidR="00D1692C" w:rsidRPr="002A68D2" w:rsidRDefault="008E06F0">
            <w:pPr>
              <w:jc w:val="both"/>
              <w:rPr>
                <w:sz w:val="24"/>
                <w:szCs w:val="24"/>
                <w:lang w:val="en-US"/>
              </w:rPr>
            </w:pPr>
            <w:r w:rsidRPr="002A68D2">
              <w:rPr>
                <w:color w:val="000000"/>
                <w:sz w:val="18"/>
                <w:szCs w:val="18"/>
                <w:lang w:val="en-US"/>
              </w:rPr>
              <w:t>This project is funded</w:t>
            </w:r>
          </w:p>
          <w:p w:rsidR="00D1692C" w:rsidRPr="002A68D2" w:rsidRDefault="008E06F0">
            <w:pPr>
              <w:jc w:val="both"/>
              <w:rPr>
                <w:sz w:val="24"/>
                <w:szCs w:val="24"/>
                <w:lang w:val="en-US"/>
              </w:rPr>
            </w:pPr>
            <w:r w:rsidRPr="002A68D2">
              <w:rPr>
                <w:color w:val="000000"/>
                <w:sz w:val="18"/>
                <w:szCs w:val="18"/>
                <w:lang w:val="en-US"/>
              </w:rPr>
              <w:t>by the European Union</w:t>
            </w:r>
          </w:p>
          <w:p w:rsidR="00D1692C" w:rsidRDefault="008E06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г. Бишкек, Пр. </w:t>
            </w:r>
            <w:proofErr w:type="gramStart"/>
            <w:r>
              <w:rPr>
                <w:color w:val="000000"/>
                <w:sz w:val="18"/>
                <w:szCs w:val="18"/>
              </w:rPr>
              <w:t>Чуй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164а, ком. 403</w:t>
            </w:r>
          </w:p>
          <w:p w:rsidR="00D1692C" w:rsidRDefault="008E06F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Телефон: +996 312 311671</w:t>
            </w:r>
          </w:p>
          <w:p w:rsidR="00D1692C" w:rsidRDefault="00166943">
            <w:pPr>
              <w:jc w:val="both"/>
              <w:rPr>
                <w:sz w:val="24"/>
                <w:szCs w:val="24"/>
              </w:rPr>
            </w:pPr>
            <w:hyperlink r:id="rId8">
              <w:r w:rsidR="008E06F0">
                <w:rPr>
                  <w:color w:val="000000"/>
                  <w:sz w:val="18"/>
                  <w:szCs w:val="18"/>
                  <w:u w:val="single"/>
                </w:rPr>
                <w:t>http://www.facebook.com/</w:t>
              </w:r>
            </w:hyperlink>
          </w:p>
          <w:p w:rsidR="00D1692C" w:rsidRDefault="00166943">
            <w:pPr>
              <w:jc w:val="both"/>
              <w:rPr>
                <w:sz w:val="24"/>
                <w:szCs w:val="24"/>
              </w:rPr>
            </w:pPr>
            <w:hyperlink r:id="rId9">
              <w:proofErr w:type="spellStart"/>
              <w:r w:rsidR="008E06F0">
                <w:rPr>
                  <w:color w:val="000000"/>
                  <w:sz w:val="18"/>
                  <w:szCs w:val="18"/>
                  <w:u w:val="single"/>
                </w:rPr>
                <w:t>safeschoolskg</w:t>
              </w:r>
              <w:proofErr w:type="spellEnd"/>
            </w:hyperlink>
          </w:p>
          <w:p w:rsidR="00D1692C" w:rsidRDefault="00D1692C">
            <w:pPr>
              <w:jc w:val="both"/>
              <w:rPr>
                <w:sz w:val="24"/>
                <w:szCs w:val="24"/>
              </w:rPr>
            </w:pPr>
          </w:p>
          <w:p w:rsidR="00D1692C" w:rsidRDefault="00D1692C">
            <w:pPr>
              <w:jc w:val="both"/>
              <w:rPr>
                <w:sz w:val="24"/>
                <w:szCs w:val="24"/>
              </w:rPr>
            </w:pPr>
          </w:p>
          <w:p w:rsidR="00D1692C" w:rsidRDefault="00D1692C">
            <w:pPr>
              <w:jc w:val="both"/>
              <w:rPr>
                <w:sz w:val="24"/>
                <w:szCs w:val="24"/>
              </w:rPr>
            </w:pPr>
          </w:p>
          <w:p w:rsidR="00D1692C" w:rsidRDefault="00D1692C">
            <w:pPr>
              <w:jc w:val="both"/>
              <w:rPr>
                <w:sz w:val="24"/>
                <w:szCs w:val="24"/>
              </w:rPr>
            </w:pPr>
          </w:p>
          <w:p w:rsidR="00D1692C" w:rsidRDefault="00D1692C">
            <w:pPr>
              <w:jc w:val="both"/>
              <w:rPr>
                <w:sz w:val="24"/>
                <w:szCs w:val="24"/>
              </w:rPr>
            </w:pPr>
          </w:p>
          <w:p w:rsidR="00D1692C" w:rsidRDefault="00D1692C">
            <w:pPr>
              <w:jc w:val="both"/>
              <w:rPr>
                <w:sz w:val="24"/>
                <w:szCs w:val="24"/>
              </w:rPr>
            </w:pPr>
          </w:p>
          <w:p w:rsidR="002A68D2" w:rsidRDefault="002A68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A68D2" w:rsidRDefault="002A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2C" w:rsidRDefault="008E06F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48895</wp:posOffset>
                  </wp:positionV>
                  <wp:extent cx="857885" cy="301625"/>
                  <wp:effectExtent l="0" t="0" r="0" b="0"/>
                  <wp:wrapSquare wrapText="bothSides" distT="0" distB="0" distL="114300" distR="114300"/>
                  <wp:docPr id="2" name="image1.png" descr="https://lh6.googleusercontent.com/axaFAllAxCWETVvHG2PdSEj9UUUbmNMzBdIIyHgNe1RuLWIOlO513y7rlOcO2jWgMGGET2DEHNsCCiM7JPHjz4FzIzWXHGnozAlXMdiAqZTSN9YhTUy1xYdYj0jJeyDgGVe-Ls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axaFAllAxCWETVvHG2PdSEj9UUUbmNMzBdIIyHgNe1RuLWIOlO513y7rlOcO2jWgMGGET2DEHNsCCiM7JPHjz4FzIzWXHGnozAlXMdiAqZTSN9YhTUy1xYdYj0jJeyDgGVe-Lsla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01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10771</wp:posOffset>
                  </wp:positionH>
                  <wp:positionV relativeFrom="paragraph">
                    <wp:posOffset>66675</wp:posOffset>
                  </wp:positionV>
                  <wp:extent cx="904875" cy="285750"/>
                  <wp:effectExtent l="0" t="0" r="0" b="0"/>
                  <wp:wrapSquare wrapText="bothSides" distT="0" distB="0" distL="114300" distR="114300"/>
                  <wp:docPr id="5" name="image3.jpg" descr="https://lh4.googleusercontent.com/8EDIrDlgpSDGhdt10tSkNfxR_Y2aoEwKSmu24tk4FlzEx-92pjnsDeSZCf_-wGQxpItaKfUWUM67sKCISzofUcbu06ZEcoirkD8Bh0qOkQFSnW2Y5ODnItuxFxUwMHR0zquK3V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lh4.googleusercontent.com/8EDIrDlgpSDGhdt10tSkNfxR_Y2aoEwKSmu24tk4FlzEx-92pjnsDeSZCf_-wGQxpItaKfUWUM67sKCISzofUcbu06ZEcoirkD8Bh0qOkQFSnW2Y5ODnItuxFxUwMHR0zquK3V73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1692C" w:rsidRDefault="00D1692C">
            <w:pPr>
              <w:spacing w:after="120"/>
              <w:ind w:hanging="17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2C" w:rsidRDefault="008E06F0">
            <w:pPr>
              <w:spacing w:after="120"/>
              <w:ind w:hanging="17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   Проект </w:t>
            </w:r>
            <w:r>
              <w:rPr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 xml:space="preserve">Развитие механизмов финансирования безопасности школьной образовательной среды в </w:t>
            </w:r>
            <w:proofErr w:type="gramStart"/>
            <w:r>
              <w:rPr>
                <w:color w:val="000000"/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 направлен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выработку и пилотирование комплексной модели безопасности в школах и включает меры по повышению информированности по вопросам безопасности, финансовых механизмов и их прозрачности, а также наращиванию потенциала заинтересованных сторон. </w:t>
            </w:r>
          </w:p>
        </w:tc>
      </w:tr>
    </w:tbl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B0C0C"/>
          <w:highlight w:val="white"/>
        </w:rPr>
      </w:pPr>
      <w:r>
        <w:rPr>
          <w:b/>
          <w:color w:val="0B0C0C"/>
          <w:highlight w:val="white"/>
        </w:rPr>
        <w:lastRenderedPageBreak/>
        <w:t>Справка о компаниях</w:t>
      </w:r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B0C0C"/>
          <w:highlight w:val="white"/>
        </w:rPr>
      </w:pP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B0C0C"/>
          <w:highlight w:val="white"/>
        </w:rPr>
        <w:t xml:space="preserve">Министерство образования и науки </w:t>
      </w:r>
      <w:proofErr w:type="spellStart"/>
      <w:r>
        <w:rPr>
          <w:b/>
          <w:color w:val="0B0C0C"/>
          <w:highlight w:val="white"/>
        </w:rPr>
        <w:t>Кыргызской</w:t>
      </w:r>
      <w:proofErr w:type="spellEnd"/>
      <w:r>
        <w:rPr>
          <w:b/>
          <w:color w:val="0B0C0C"/>
          <w:highlight w:val="white"/>
        </w:rPr>
        <w:t xml:space="preserve"> Республики (МОН КР</w:t>
      </w:r>
      <w:r>
        <w:rPr>
          <w:color w:val="0B0C0C"/>
          <w:highlight w:val="white"/>
        </w:rPr>
        <w:t>) - орган государственной политики и нормативно-правовому регулированию в сфере образования, научной, научно-технической и инновационной деятельности, интеллектуальной собственности, а также в сфере воспитания, социальной поддержки и социальной защиты обучающихся и воспитанников образовательных учреждений.</w:t>
      </w:r>
    </w:p>
    <w:p w:rsidR="00D1692C" w:rsidRDefault="00166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hyperlink r:id="rId12">
        <w:r w:rsidR="008E06F0">
          <w:rPr>
            <w:color w:val="0000FF"/>
            <w:highlight w:val="white"/>
            <w:u w:val="single"/>
          </w:rPr>
          <w:t>http://edu.gov.kg/</w:t>
        </w:r>
      </w:hyperlink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B0C0C"/>
          <w:highlight w:val="white"/>
        </w:rPr>
        <w:t xml:space="preserve">Проект "Развитие механизмов финансирования безопасности школьной образовательной среды в </w:t>
      </w:r>
      <w:proofErr w:type="spellStart"/>
      <w:r>
        <w:rPr>
          <w:b/>
          <w:color w:val="0B0C0C"/>
          <w:highlight w:val="white"/>
        </w:rPr>
        <w:t>Кыргызской</w:t>
      </w:r>
      <w:proofErr w:type="spellEnd"/>
      <w:r>
        <w:rPr>
          <w:b/>
          <w:color w:val="0B0C0C"/>
          <w:highlight w:val="white"/>
        </w:rPr>
        <w:t xml:space="preserve"> Республике"</w:t>
      </w:r>
      <w:r>
        <w:rPr>
          <w:color w:val="0B0C0C"/>
          <w:highlight w:val="white"/>
        </w:rPr>
        <w:t xml:space="preserve"> реализуется Фондом им. К. Аденауэра и Экологическим Движением “БИОМ” в партнерстве с Министерством образования и науки </w:t>
      </w:r>
      <w:proofErr w:type="spellStart"/>
      <w:r>
        <w:rPr>
          <w:color w:val="0B0C0C"/>
          <w:highlight w:val="white"/>
        </w:rPr>
        <w:t>Кыргызской</w:t>
      </w:r>
      <w:proofErr w:type="spellEnd"/>
      <w:r>
        <w:rPr>
          <w:color w:val="0B0C0C"/>
          <w:highlight w:val="white"/>
        </w:rPr>
        <w:t xml:space="preserve"> Республики, при финансовой поддержке Европейского Союза. Общая цель деятельности заключается в оказании поддержки дальнейшему развитию </w:t>
      </w:r>
      <w:proofErr w:type="spellStart"/>
      <w:r>
        <w:rPr>
          <w:color w:val="0B0C0C"/>
          <w:highlight w:val="white"/>
        </w:rPr>
        <w:t>межсекторальных</w:t>
      </w:r>
      <w:proofErr w:type="spellEnd"/>
      <w:r>
        <w:rPr>
          <w:color w:val="0B0C0C"/>
          <w:highlight w:val="white"/>
        </w:rPr>
        <w:t xml:space="preserve"> партнерских отношений между МОН, местными органами власти, организациями социального партнерства, организациями гражданского общества и школами по формированию механизмов создания безопасной образовательной среды.</w:t>
      </w:r>
    </w:p>
    <w:p w:rsidR="00D1692C" w:rsidRDefault="00166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hyperlink r:id="rId13">
        <w:r w:rsidR="008E06F0">
          <w:rPr>
            <w:color w:val="0000FF"/>
            <w:u w:val="single"/>
          </w:rPr>
          <w:t>https://safe.edu.kg/</w:t>
        </w:r>
      </w:hyperlink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 xml:space="preserve">Средняя школа № 1 имени Кудряшова Г.П. г. Орловка, </w:t>
      </w:r>
      <w:proofErr w:type="spellStart"/>
      <w:r>
        <w:rPr>
          <w:b/>
          <w:color w:val="0B0C0C"/>
          <w:highlight w:val="white"/>
        </w:rPr>
        <w:t>Кеминского</w:t>
      </w:r>
      <w:proofErr w:type="spellEnd"/>
      <w:r>
        <w:rPr>
          <w:b/>
          <w:color w:val="0B0C0C"/>
          <w:highlight w:val="white"/>
        </w:rPr>
        <w:t xml:space="preserve"> район, Чуйской области</w:t>
      </w:r>
      <w:r>
        <w:rPr>
          <w:color w:val="0B0C0C"/>
          <w:highlight w:val="white"/>
        </w:rPr>
        <w:t xml:space="preserve"> является муниципальным общеобразовательным учреждением, осуществляющим реализацию общеобразовательных программ начального общего, основного и среднего общего образования. Данная школа входит в 11 пилотных школ проекта "Развитие механизмов финансирования безопасности школьной образовательной среды в </w:t>
      </w:r>
      <w:proofErr w:type="spellStart"/>
      <w:r>
        <w:rPr>
          <w:color w:val="0B0C0C"/>
          <w:highlight w:val="white"/>
        </w:rPr>
        <w:t>Кыргызской</w:t>
      </w:r>
      <w:proofErr w:type="spellEnd"/>
      <w:r>
        <w:rPr>
          <w:color w:val="0B0C0C"/>
          <w:highlight w:val="white"/>
        </w:rPr>
        <w:t xml:space="preserve"> Республике".</w:t>
      </w:r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B0C0C"/>
          <w:highlight w:val="white"/>
        </w:rPr>
        <w:t xml:space="preserve">Европейский Союз </w:t>
      </w:r>
      <w:r>
        <w:rPr>
          <w:color w:val="0B0C0C"/>
          <w:highlight w:val="white"/>
        </w:rPr>
        <w:t>включает в себя 28 государств-членов, объединивших передовые достижения, ресурсы и судьбы своих народов. На протяжении 60 лет совместными усилиями им удалось создать зону стабильности, демократии и устойчивого развития, сохранив при этом культурное многообразие, личные свободы и атмосферу терпимости. Европейский Союз неуклонно стремится передавать и приобщать к своим достижениям и ценностям страны и народы, находящиеся за его пределами.</w:t>
      </w:r>
    </w:p>
    <w:p w:rsidR="00D1692C" w:rsidRDefault="00166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hyperlink r:id="rId14">
        <w:r w:rsidR="008E06F0">
          <w:rPr>
            <w:color w:val="0000FF"/>
            <w:highlight w:val="white"/>
            <w:u w:val="single"/>
          </w:rPr>
          <w:t>http://ec.europa.eu/</w:t>
        </w:r>
      </w:hyperlink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B0C0C"/>
          <w:highlight w:val="white"/>
        </w:rPr>
        <w:t>Фонд им. Конрада Аденауэра</w:t>
      </w:r>
      <w:r>
        <w:rPr>
          <w:color w:val="0B0C0C"/>
          <w:highlight w:val="white"/>
        </w:rPr>
        <w:t xml:space="preserve"> является политическим фондом Федеративной Республики Германии. Своими программами и проектами Фонд активно вносит действенный вклад в международное сотрудничество и взаимопонимание.</w:t>
      </w:r>
    </w:p>
    <w:p w:rsidR="00D1692C" w:rsidRDefault="00166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hyperlink r:id="rId15">
        <w:r w:rsidR="008E06F0">
          <w:rPr>
            <w:color w:val="0000FF"/>
            <w:highlight w:val="white"/>
            <w:u w:val="single"/>
          </w:rPr>
          <w:t>http://www.kas.de/</w:t>
        </w:r>
      </w:hyperlink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B0C0C"/>
          <w:highlight w:val="white"/>
        </w:rPr>
      </w:pPr>
    </w:p>
    <w:p w:rsidR="00D1692C" w:rsidRDefault="008E06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B0C0C"/>
          <w:highlight w:val="white"/>
        </w:rPr>
      </w:pPr>
      <w:r>
        <w:rPr>
          <w:b/>
          <w:color w:val="0B0C0C"/>
          <w:highlight w:val="white"/>
        </w:rPr>
        <w:t>Авторская группа “</w:t>
      </w:r>
      <w:proofErr w:type="spellStart"/>
      <w:r>
        <w:rPr>
          <w:b/>
          <w:color w:val="0B0C0C"/>
          <w:highlight w:val="white"/>
        </w:rPr>
        <w:t>Museum</w:t>
      </w:r>
      <w:proofErr w:type="spellEnd"/>
      <w:r>
        <w:rPr>
          <w:b/>
          <w:color w:val="0B0C0C"/>
          <w:highlight w:val="white"/>
        </w:rPr>
        <w:t xml:space="preserve">” </w:t>
      </w:r>
      <w:r>
        <w:rPr>
          <w:color w:val="0B0C0C"/>
          <w:highlight w:val="white"/>
        </w:rPr>
        <w:t xml:space="preserve">является архитектурно-художественной студией, которая с 1998 года занимается проектами </w:t>
      </w:r>
      <w:proofErr w:type="gramStart"/>
      <w:r>
        <w:rPr>
          <w:color w:val="0B0C0C"/>
          <w:highlight w:val="white"/>
        </w:rPr>
        <w:t>в  сфере</w:t>
      </w:r>
      <w:proofErr w:type="gramEnd"/>
      <w:r>
        <w:rPr>
          <w:color w:val="0B0C0C"/>
          <w:highlight w:val="white"/>
        </w:rPr>
        <w:t xml:space="preserve"> культуры, образования и искусства. </w:t>
      </w:r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del w:id="6" w:author="Katsiaryna Radzko" w:date="2019-03-29T11:09:00Z"/>
          <w:color w:val="0B0C0C"/>
          <w:highlight w:val="white"/>
        </w:rPr>
      </w:pPr>
    </w:p>
    <w:p w:rsidR="00D1692C" w:rsidRDefault="00166943">
      <w:pPr>
        <w:pBdr>
          <w:top w:val="nil"/>
          <w:left w:val="nil"/>
          <w:bottom w:val="nil"/>
          <w:right w:val="nil"/>
          <w:between w:val="nil"/>
        </w:pBdr>
        <w:rPr>
          <w:color w:val="0B0C0C"/>
          <w:highlight w:val="white"/>
        </w:rPr>
      </w:pPr>
      <w:hyperlink r:id="rId16">
        <w:r w:rsidR="008E06F0">
          <w:rPr>
            <w:color w:val="1155CC"/>
            <w:highlight w:val="white"/>
            <w:u w:val="single"/>
          </w:rPr>
          <w:t>www.facebook.com/MUSEUM.kg</w:t>
        </w:r>
      </w:hyperlink>
    </w:p>
    <w:p w:rsidR="00D1692C" w:rsidRDefault="00D1692C">
      <w:pPr>
        <w:pBdr>
          <w:top w:val="nil"/>
          <w:left w:val="nil"/>
          <w:bottom w:val="nil"/>
          <w:right w:val="nil"/>
          <w:between w:val="nil"/>
        </w:pBdr>
        <w:rPr>
          <w:color w:val="0B0C0C"/>
          <w:highlight w:val="white"/>
        </w:rPr>
      </w:pPr>
    </w:p>
    <w:sectPr w:rsidR="00D1692C">
      <w:headerReference w:type="default" r:id="rId17"/>
      <w:pgSz w:w="11906" w:h="16838"/>
      <w:pgMar w:top="1440" w:right="1080" w:bottom="97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43" w:rsidRDefault="00166943">
      <w:r>
        <w:separator/>
      </w:r>
    </w:p>
  </w:endnote>
  <w:endnote w:type="continuationSeparator" w:id="0">
    <w:p w:rsidR="00166943" w:rsidRDefault="0016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43" w:rsidRDefault="00166943">
      <w:r>
        <w:separator/>
      </w:r>
    </w:p>
  </w:footnote>
  <w:footnote w:type="continuationSeparator" w:id="0">
    <w:p w:rsidR="00166943" w:rsidRDefault="0016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2C" w:rsidRDefault="008E06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-685797</wp:posOffset>
          </wp:positionH>
          <wp:positionV relativeFrom="paragraph">
            <wp:posOffset>-57147</wp:posOffset>
          </wp:positionV>
          <wp:extent cx="7582080" cy="972795"/>
          <wp:effectExtent l="0" t="0" r="0" b="0"/>
          <wp:wrapSquare wrapText="bothSides" distT="0" distB="0" distL="11430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080" cy="9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2C"/>
    <w:rsid w:val="000F2EB8"/>
    <w:rsid w:val="00166943"/>
    <w:rsid w:val="002A68D2"/>
    <w:rsid w:val="008E06F0"/>
    <w:rsid w:val="00D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9F65F-03CC-4EB7-A9D8-409D84E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A6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8D2"/>
  </w:style>
  <w:style w:type="paragraph" w:styleId="a8">
    <w:name w:val="footer"/>
    <w:basedOn w:val="a"/>
    <w:link w:val="a9"/>
    <w:uiPriority w:val="99"/>
    <w:unhideWhenUsed/>
    <w:rsid w:val="002A6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feschoolskg" TargetMode="External"/><Relationship Id="rId13" Type="http://schemas.openxmlformats.org/officeDocument/2006/relationships/hyperlink" Target="https://safe.edu.k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edu.gov.kg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facebook.com/MUSEUM.kg" TargetMode="External"/><Relationship Id="rId1" Type="http://schemas.openxmlformats.org/officeDocument/2006/relationships/styles" Target="styles.xml"/><Relationship Id="rId6" Type="http://schemas.openxmlformats.org/officeDocument/2006/relationships/hyperlink" Target="mailto:kanatkubatbekov@gmail.com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hyperlink" Target="http://www.kas.de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safeschoolskg" TargetMode="External"/><Relationship Id="rId14" Type="http://schemas.openxmlformats.org/officeDocument/2006/relationships/hyperlink" Target="http://ec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2019-06-05T09:20:00Z</dcterms:created>
  <dcterms:modified xsi:type="dcterms:W3CDTF">2019-06-05T09:20:00Z</dcterms:modified>
</cp:coreProperties>
</file>