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5.png" ContentType="image/png"/>
  <Override PartName="/word/media/image4.png" ContentType="image/png"/>
  <Override PartName="/word/media/image3.png" ContentType="image/png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both"/>
        <w:rPr>
          <w:rFonts w:eastAsia="Arial"/>
          <w:color w:val="1F497D"/>
          <w:sz w:val="24"/>
          <w:szCs w:val="24"/>
        </w:rPr>
      </w:pPr>
      <w:bookmarkStart w:id="0" w:name="_GoBack"/>
      <w:bookmarkEnd w:id="0"/>
      <w:r>
        <w:rPr/>
        <w:drawing>
          <wp:inline distT="0" distB="0" distL="0" distR="0">
            <wp:extent cx="7572375" cy="971550"/>
            <wp:effectExtent l="0" t="0" r="0" b="0"/>
            <wp:docPr id="3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 wp14:anchorId="65A2E8B7">
                <wp:simplePos x="0" y="0"/>
                <wp:positionH relativeFrom="column">
                  <wp:posOffset>0</wp:posOffset>
                </wp:positionH>
                <wp:positionV relativeFrom="paragraph">
                  <wp:posOffset>939800</wp:posOffset>
                </wp:positionV>
                <wp:extent cx="7581265" cy="466725"/>
                <wp:effectExtent l="0" t="0" r="0" b="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520" cy="4662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ПРЕСС-РЕЛИЗ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navy" stroked="f" style="position:absolute;margin-left:0pt;margin-top:74pt;width:596.85pt;height:36.65pt" wp14:anchorId="65A2E8B7">
                <w10:wrap type="square"/>
                <v:fill o:detectmouseclick="t" type="solid" color2="#ffff7f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Calibri" w:cs="Calibri" w:ascii="Calibri" w:hAnsi="Calibri"/>
                          <w:b/>
                          <w:color w:val="FFFFFF" w:themeColor="background1"/>
                          <w:sz w:val="28"/>
                        </w:rPr>
                        <w:t>ПРЕСС-РЕЛИЗ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jc w:val="both"/>
        <w:rPr>
          <w:rFonts w:eastAsia="Arial"/>
          <w:color w:val="1F497D"/>
          <w:sz w:val="24"/>
          <w:szCs w:val="24"/>
        </w:rPr>
      </w:pPr>
      <w:r>
        <w:rPr>
          <w:rFonts w:eastAsia="Arial"/>
          <w:color w:val="1F497D"/>
          <w:sz w:val="24"/>
          <w:szCs w:val="24"/>
        </w:rPr>
      </w:r>
    </w:p>
    <w:p>
      <w:pPr>
        <w:pStyle w:val="Normal"/>
        <w:pBdr/>
        <w:jc w:val="both"/>
        <w:rPr>
          <w:rFonts w:eastAsia="Arial"/>
          <w:color w:val="1F497D"/>
          <w:sz w:val="24"/>
          <w:szCs w:val="24"/>
        </w:rPr>
      </w:pPr>
      <w:r>
        <w:rPr>
          <w:rFonts w:eastAsia="Arial"/>
          <w:color w:val="1F497D"/>
          <w:sz w:val="24"/>
          <w:szCs w:val="24"/>
        </w:rPr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851" w:hanging="0"/>
        <w:jc w:val="center"/>
        <w:rPr/>
      </w:pPr>
      <w:r>
        <w:rPr/>
        <w:drawing>
          <wp:inline distT="0" distB="6350" distL="0" distR="0">
            <wp:extent cx="6039485" cy="3517900"/>
            <wp:effectExtent l="0" t="0" r="0" b="0"/>
            <wp:docPr id="4" name="Рисунок 3" descr="ÐÐ¸Ð»Ð¾ÑÐ½ÑÐµ ÑÐºÐ¾Ð»Ñ Ð¿ÑÐ¾ÐµÐº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ÐÐ¸Ð»Ð¾ÑÐ½ÑÐµ ÑÐºÐ¾Ð»Ñ Ð¿ÑÐ¾ÐµÐºÑÐ°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40715" cy="404495"/>
            <wp:effectExtent l="0" t="0" r="0" b="0"/>
            <wp:docPr id="5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Учебно-методическое объединение при МОН КР приняло новую компетентностную модель выпускника</w:t>
      </w:r>
    </w:p>
    <w:p>
      <w:pPr>
        <w:pStyle w:val="Normal"/>
        <w:pBdr/>
        <w:ind w:left="1418" w:firstLine="58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учетом безопасности образовательной среды.</w:t>
      </w:r>
    </w:p>
    <w:p>
      <w:pPr>
        <w:pStyle w:val="Normal"/>
        <w:pBdr/>
        <w:ind w:left="1418" w:firstLine="58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851" w:hanging="0"/>
        <w:jc w:val="right"/>
        <w:rPr>
          <w:b/>
          <w:b/>
          <w:sz w:val="24"/>
          <w:szCs w:val="24"/>
        </w:rPr>
      </w:pPr>
      <w:r>
        <w:rPr>
          <w:b/>
        </w:rPr>
        <w:t>г. Бишкек, 27 апреля 2019 г</w:t>
      </w:r>
      <w:r>
        <w:rPr>
          <w:b/>
          <w:sz w:val="24"/>
          <w:szCs w:val="24"/>
        </w:rPr>
        <w:t>.</w:t>
      </w:r>
    </w:p>
    <w:p>
      <w:pPr>
        <w:pStyle w:val="Normal"/>
        <w:pBdr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ind w:left="1418" w:firstLine="589"/>
        <w:jc w:val="both"/>
        <w:rPr>
          <w:sz w:val="24"/>
          <w:szCs w:val="24"/>
        </w:rPr>
      </w:pPr>
      <w:r>
        <w:rPr>
          <w:sz w:val="24"/>
          <w:szCs w:val="24"/>
        </w:rPr>
        <w:t>27 апреля 2019 г. состоялось заседание Учебно-методического объединения (УМО) при МОН КР по направлению «Педагогическое образование» на базе Кыргызского государственного университета имени И. Арабаева. В ходе работы представители ведущих ВУЗов Кыргызстана обсудили и утвердили новую компетентностную модель выпускника, разработанную с учетом вопросов безопасности образовательной среды по инициативе проекта.</w:t>
      </w:r>
    </w:p>
    <w:p>
      <w:pPr>
        <w:pStyle w:val="Normal"/>
        <w:pBdr/>
        <w:ind w:left="1418" w:firstLine="589"/>
        <w:jc w:val="both"/>
        <w:rPr>
          <w:sz w:val="24"/>
          <w:szCs w:val="24"/>
        </w:rPr>
      </w:pPr>
      <w:r>
        <w:rPr>
          <w:sz w:val="24"/>
          <w:szCs w:val="24"/>
        </w:rPr>
        <w:t>Также участники заседания обсудили структуру модулей учебно-методических комплексов по вопросам безопасности образовательной среды. До конца учебного года элементы рекомендованных модулей проходят апробацию в нескольких университетах, где обучаются педагоги и менеджеры образования.</w:t>
      </w:r>
    </w:p>
    <w:p>
      <w:pPr>
        <w:pStyle w:val="Normal"/>
        <w:pBdr/>
        <w:ind w:left="1418" w:firstLine="589"/>
        <w:jc w:val="both"/>
        <w:rPr>
          <w:sz w:val="24"/>
          <w:szCs w:val="24"/>
        </w:rPr>
      </w:pPr>
      <w:r>
        <w:rPr>
          <w:sz w:val="24"/>
          <w:szCs w:val="24"/>
        </w:rPr>
        <w:t>Важным итогом заседания также стало то, что две серии учебно-методических публикаций проекта – «Руководства для школ по безопасности образовательной среды» и «Школьная библиотека безопасности» – были рекомендованы к изданию и использованию в школах. Получив гриф УМО МОН, пособия были направлены в типографии и будут распространяться среди целевых групп проекта с середины мая.</w:t>
      </w:r>
    </w:p>
    <w:p>
      <w:pPr>
        <w:pStyle w:val="Normal"/>
        <w:pBdr/>
        <w:ind w:left="1418" w:firstLine="589"/>
        <w:jc w:val="both"/>
        <w:rPr>
          <w:sz w:val="24"/>
          <w:szCs w:val="24"/>
        </w:rPr>
      </w:pPr>
      <w:r>
        <w:rPr>
          <w:sz w:val="24"/>
          <w:szCs w:val="24"/>
        </w:rPr>
        <w:t>Заседание Учебно-методического объединения при МОН КР по направлению «Педагогическое образование» состоится с участием его региональных членов, представителей ведущих Вузов Кыргызстана.</w:t>
      </w:r>
    </w:p>
    <w:p>
      <w:pPr>
        <w:pStyle w:val="Normal"/>
        <w:pBdr/>
        <w:ind w:left="1418" w:firstLine="589"/>
        <w:jc w:val="both"/>
        <w:rPr>
          <w:sz w:val="24"/>
          <w:szCs w:val="24"/>
        </w:rPr>
      </w:pPr>
      <w:r>
        <w:rPr>
          <w:sz w:val="24"/>
          <w:szCs w:val="24"/>
        </w:rPr>
        <w:t>Решение этих вопросов поможет четче формировать политику Высшего образования в стране и доработать ряда стандартов нового поколения, с учетом принципов безопасности образовательной среды.</w:t>
      </w:r>
    </w:p>
    <w:p>
      <w:pPr>
        <w:pStyle w:val="Normal"/>
        <w:pBdr/>
        <w:ind w:left="1418" w:firstLine="5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«Развитие механизмов финансирования безопасности школьной образовательной среды в Кыргызской Республике» реализуется Фондом им. К. Аденауэра и ЭД «БИОМ» в партнерстве с Министерством образования и науки Кыргызской Республики при финансовой поддержке Европейского Союза. </w:t>
      </w:r>
    </w:p>
    <w:p>
      <w:pPr>
        <w:pStyle w:val="Normal"/>
        <w:pBdr/>
        <w:ind w:left="1418" w:firstLine="58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ind w:left="1418" w:firstLine="5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доступна по телефону: 0 (312) 311-671, а также </w:t>
      </w:r>
    </w:p>
    <w:p>
      <w:pPr>
        <w:pStyle w:val="Normal"/>
        <w:pBdr/>
        <w:ind w:left="1418" w:firstLine="589"/>
        <w:jc w:val="both"/>
        <w:rPr/>
      </w:pPr>
      <w:r>
        <w:rPr>
          <w:sz w:val="24"/>
          <w:szCs w:val="24"/>
        </w:rPr>
        <w:t>0 (700) 534-116, Алексей Курохтин (</w:t>
      </w:r>
      <w:hyperlink r:id="rId5">
        <w:r>
          <w:rPr>
            <w:rStyle w:val="ListLabel13"/>
            <w:color w:val="0000FF"/>
            <w:sz w:val="24"/>
            <w:szCs w:val="24"/>
            <w:u w:val="single"/>
          </w:rPr>
          <w:t>kurohtin@gmail.com</w:t>
        </w:r>
      </w:hyperlink>
      <w:r>
        <w:rPr>
          <w:sz w:val="24"/>
          <w:szCs w:val="24"/>
        </w:rPr>
        <w:t>)</w:t>
      </w:r>
    </w:p>
    <w:p>
      <w:pPr>
        <w:pStyle w:val="Normal"/>
        <w:pBdr/>
        <w:ind w:left="1418" w:firstLine="589"/>
        <w:jc w:val="both"/>
        <w:rPr/>
      </w:pPr>
      <w:r>
        <w:rPr>
          <w:sz w:val="24"/>
          <w:szCs w:val="24"/>
        </w:rPr>
        <w:t>0 (500)  241-092, Канат Кубатбеков (</w:t>
      </w:r>
      <w:hyperlink r:id="rId6">
        <w:r>
          <w:rPr>
            <w:rStyle w:val="ListLabel13"/>
            <w:color w:val="0000FF"/>
            <w:sz w:val="24"/>
            <w:szCs w:val="24"/>
            <w:u w:val="single"/>
          </w:rPr>
          <w:t>kanatkubatbekov@gmail.com</w:t>
        </w:r>
      </w:hyperlink>
      <w:r>
        <w:rPr>
          <w:sz w:val="24"/>
          <w:szCs w:val="24"/>
        </w:rPr>
        <w:t>)</w:t>
      </w:r>
    </w:p>
    <w:p>
      <w:pPr>
        <w:pStyle w:val="Normal"/>
        <w:pBdr/>
        <w:ind w:left="1418" w:firstLine="589"/>
        <w:jc w:val="both"/>
        <w:rPr/>
      </w:pPr>
      <w:r>
        <w:rPr>
          <w:sz w:val="24"/>
          <w:szCs w:val="24"/>
        </w:rPr>
        <w:t>Сайт:</w:t>
      </w:r>
      <w:r>
        <w:rPr>
          <w:color w:val="000000"/>
          <w:sz w:val="24"/>
          <w:szCs w:val="24"/>
        </w:rPr>
        <w:t xml:space="preserve"> </w:t>
      </w:r>
      <w:hyperlink r:id="rId7">
        <w:r>
          <w:rPr>
            <w:rStyle w:val="ListLabel13"/>
            <w:color w:val="0000FF"/>
            <w:sz w:val="24"/>
            <w:szCs w:val="24"/>
            <w:u w:val="single"/>
          </w:rPr>
          <w:t>www.safe.edu.kg</w:t>
        </w:r>
      </w:hyperlink>
    </w:p>
    <w:p>
      <w:pPr>
        <w:pStyle w:val="Normal"/>
        <w:pBdr/>
        <w:ind w:left="1418" w:firstLine="5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1418" w:firstLine="5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1418" w:firstLine="5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1418" w:firstLine="5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85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>
      <w:pPr>
        <w:pStyle w:val="Normal"/>
        <w:pBdr/>
        <w:ind w:left="851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9848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716"/>
        <w:gridCol w:w="2836"/>
        <w:gridCol w:w="3296"/>
      </w:tblGrid>
      <w:tr>
        <w:trPr>
          <w:ins w:id="0" w:author="user" w:date="2019-06-05T15:24:00Z"/>
          <w:trHeight w:val="2780" w:hRule="atLeast"/>
        </w:trPr>
        <w:tc>
          <w:tcPr>
            <w:tcW w:w="3716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3499" w:leader="none"/>
              </w:tabs>
              <w:ind w:left="79" w:right="72" w:hang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177165</wp:posOffset>
                  </wp:positionV>
                  <wp:extent cx="2221865" cy="404495"/>
                  <wp:effectExtent l="0" t="0" r="0" b="0"/>
                  <wp:wrapNone/>
                  <wp:docPr id="6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pBdr/>
              <w:tabs>
                <w:tab w:val="clear" w:pos="720"/>
                <w:tab w:val="left" w:pos="3499" w:leader="none"/>
              </w:tabs>
              <w:ind w:left="79" w:right="72" w:hanging="0"/>
              <w:jc w:val="both"/>
              <w:rPr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640715" cy="404495"/>
                  <wp:effectExtent l="0" t="0" r="0" b="0"/>
                  <wp:docPr id="7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pBdr/>
              <w:tabs>
                <w:tab w:val="clear" w:pos="720"/>
                <w:tab w:val="left" w:pos="3499" w:leader="none"/>
              </w:tabs>
              <w:ind w:left="79" w:right="72" w:hang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rFonts w:eastAsia="Helvetica Neue"/>
                <w:sz w:val="16"/>
                <w:szCs w:val="16"/>
                <w:lang w:val="en-US"/>
              </w:rPr>
            </w:pPr>
            <w:r>
              <w:rPr>
                <w:rFonts w:eastAsia="Helvetica Neue"/>
                <w:sz w:val="16"/>
                <w:szCs w:val="16"/>
                <w:lang w:val="en-US"/>
              </w:rPr>
              <w:t>This project is funded</w:t>
            </w:r>
          </w:p>
          <w:p>
            <w:pPr>
              <w:pStyle w:val="Normal"/>
              <w:rPr>
                <w:rFonts w:eastAsia="Helvetica Neue"/>
                <w:sz w:val="16"/>
                <w:szCs w:val="16"/>
                <w:lang w:val="en-US"/>
              </w:rPr>
            </w:pPr>
            <w:r>
              <w:rPr>
                <w:rFonts w:eastAsia="Helvetica Neue"/>
                <w:sz w:val="16"/>
                <w:szCs w:val="16"/>
                <w:lang w:val="en-US"/>
              </w:rPr>
              <w:t>by the European Union</w:t>
            </w:r>
          </w:p>
          <w:p>
            <w:pPr>
              <w:pStyle w:val="Normal"/>
              <w:rPr>
                <w:rFonts w:eastAsia="Helvetica Neue"/>
                <w:sz w:val="16"/>
                <w:szCs w:val="16"/>
              </w:rPr>
            </w:pPr>
            <w:r>
              <w:rPr>
                <w:rFonts w:eastAsia="Helvetica Neue"/>
                <w:sz w:val="16"/>
                <w:szCs w:val="16"/>
              </w:rPr>
              <w:t>г. Бишкек, Пр. Чуй . 164а, ком. 403</w:t>
            </w:r>
          </w:p>
          <w:p>
            <w:pPr>
              <w:pStyle w:val="Normal"/>
              <w:rPr>
                <w:rFonts w:eastAsia="Helvetica Neue"/>
                <w:sz w:val="16"/>
                <w:szCs w:val="16"/>
              </w:rPr>
            </w:pPr>
            <w:r>
              <w:rPr>
                <w:rFonts w:eastAsia="Helvetica Neue"/>
                <w:sz w:val="16"/>
                <w:szCs w:val="16"/>
              </w:rPr>
              <w:t>Телефон: +996 312 311671</w:t>
            </w:r>
          </w:p>
          <w:p>
            <w:pPr>
              <w:pStyle w:val="Normal"/>
              <w:rPr>
                <w:rFonts w:eastAsia="Helvetica Neue"/>
                <w:sz w:val="16"/>
                <w:szCs w:val="16"/>
              </w:rPr>
            </w:pPr>
            <w:r>
              <w:rPr>
                <w:rFonts w:eastAsia="Helvetica Neue"/>
                <w:sz w:val="16"/>
                <w:szCs w:val="16"/>
              </w:rPr>
              <w:t>Email: k.kubatbekov@safe.edu.kg</w:t>
            </w:r>
          </w:p>
          <w:p>
            <w:pPr>
              <w:pStyle w:val="Normal"/>
              <w:rPr/>
            </w:pPr>
            <w:r>
              <w:rPr>
                <w:rFonts w:eastAsia="Helvetica Neue"/>
                <w:sz w:val="16"/>
                <w:szCs w:val="16"/>
                <w:lang w:val="en-US"/>
              </w:rPr>
              <w:t xml:space="preserve">Website: </w:t>
            </w:r>
            <w:hyperlink r:id="rId10">
              <w:r>
                <w:rPr>
                  <w:rStyle w:val="ListLabel14"/>
                  <w:rFonts w:eastAsia="Helvetica Neue"/>
                  <w:sz w:val="16"/>
                  <w:szCs w:val="16"/>
                  <w:lang w:val="en-US"/>
                </w:rPr>
                <w:t>www.safe.edu.kg</w:t>
              </w:r>
            </w:hyperlink>
          </w:p>
          <w:p>
            <w:pPr>
              <w:pStyle w:val="Normal"/>
              <w:rPr/>
            </w:pPr>
            <w:hyperlink r:id="rId11">
              <w:r>
                <w:rPr>
                  <w:rStyle w:val="ListLabel14"/>
                  <w:rFonts w:eastAsia="Helvetica Neue"/>
                  <w:sz w:val="16"/>
                  <w:szCs w:val="16"/>
                  <w:lang w:val="en-US"/>
                </w:rPr>
                <w:t>http://www.facebook.com/safeschoolskg</w:t>
              </w:r>
            </w:hyperlink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pBdr/>
              <w:ind w:left="851" w:right="1134" w:hanging="0"/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</w:r>
          </w:p>
          <w:p>
            <w:pPr>
              <w:pStyle w:val="Normal"/>
              <w:pBdr/>
              <w:ind w:right="1134" w:hanging="0"/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3296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420" w:leader="none"/>
              </w:tabs>
              <w:ind w:left="74" w:right="-33" w:hanging="0"/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420" w:leader="none"/>
              </w:tabs>
              <w:ind w:left="74" w:right="-33" w:hang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Helvetica Neue"/>
                <w:sz w:val="16"/>
                <w:szCs w:val="16"/>
              </w:rPr>
              <w:t>Проект «Развитие механизмов финансирования безопасности школьной образовательной среды в КР» направлен на выработку и пилотирование комплексной модели безопасности в школах и включает меры по повышению информированности по вопросам безопасности, финансовых механизмов и их прозрачности, а также наращиванию потенциала заинтересованных сторон в сфере образования для решения проблем безопасности на практике.</w:t>
            </w:r>
          </w:p>
          <w:p>
            <w:pPr>
              <w:pStyle w:val="Normal"/>
              <w:pBdr/>
              <w:tabs>
                <w:tab w:val="clear" w:pos="720"/>
                <w:tab w:val="left" w:pos="2420" w:leader="none"/>
              </w:tabs>
              <w:ind w:left="74" w:right="-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420" w:leader="none"/>
              </w:tabs>
              <w:ind w:left="74" w:right="-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pStyle w:val="Normal"/>
        <w:ind w:left="851" w:hanging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ind w:left="851" w:hanging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pBdr/>
        <w:ind w:left="1396" w:firstLine="22"/>
        <w:rPr>
          <w:b/>
          <w:b/>
        </w:rPr>
      </w:pPr>
      <w:r>
        <w:rPr>
          <w:b/>
        </w:rPr>
        <w:t>Справка об организациях:</w:t>
      </w:r>
    </w:p>
    <w:p>
      <w:pPr>
        <w:pStyle w:val="Normal"/>
        <w:pBdr/>
        <w:ind w:left="1418" w:firstLine="589"/>
        <w:rPr/>
      </w:pPr>
      <w:r>
        <w:rPr/>
      </w:r>
    </w:p>
    <w:p>
      <w:pPr>
        <w:pStyle w:val="Normal"/>
        <w:pBdr/>
        <w:ind w:left="1418" w:hanging="0"/>
        <w:rPr/>
      </w:pPr>
      <w:r>
        <w:rPr/>
        <w:t>Министерство образования и науки Кыргызской Республики (МОН КР) - орган государственной политики и нормативно-правовому регулированию в сфере образования, научной, научно-технической и инновационной деятельности, интеллектуальной собственности, а также в сфере воспитания, социальной поддержки и социальной защиты обучающихся и воспитанников образовательных учреждений.</w:t>
      </w:r>
    </w:p>
    <w:p>
      <w:pPr>
        <w:pStyle w:val="Normal"/>
        <w:pBdr/>
        <w:ind w:left="1418" w:firstLine="589"/>
        <w:rPr/>
      </w:pPr>
      <w:hyperlink r:id="rId12">
        <w:r>
          <w:rPr>
            <w:rStyle w:val="ListLabel15"/>
          </w:rPr>
          <w:t>http://edu.gov.kg/</w:t>
        </w:r>
      </w:hyperlink>
    </w:p>
    <w:p>
      <w:pPr>
        <w:pStyle w:val="Normal"/>
        <w:pBdr/>
        <w:ind w:left="1418" w:firstLine="589"/>
        <w:rPr/>
      </w:pPr>
      <w:r>
        <w:rPr/>
      </w:r>
    </w:p>
    <w:p>
      <w:pPr>
        <w:pStyle w:val="Normal"/>
        <w:pBdr/>
        <w:ind w:left="1418" w:hanging="0"/>
        <w:rPr/>
      </w:pPr>
      <w:r>
        <w:rPr/>
        <w:t>Проект "Развитие механизмов финансирования безопасности школьной образовательной среды в Кыргызской Республике" реализуется Фондом им. К. Аденауэра и Экологическим Движением «БИОМ» в партнерстве с Министерством образования и науки Кыргызской Республики, при финансовой поддержке Европейского Союза. Общая цель деятельности заключается в оказании поддержки дальнейшему развитию межсекторальных партнерских отношений между МОН, местными органами власти, организациями социального партнерства, организациями гражданского общества и школами по формированию механизмов создания безопасной образовательной среды.</w:t>
      </w:r>
    </w:p>
    <w:p>
      <w:pPr>
        <w:pStyle w:val="Normal"/>
        <w:pBdr/>
        <w:ind w:left="1418" w:firstLine="589"/>
        <w:rPr/>
      </w:pPr>
      <w:hyperlink r:id="rId13">
        <w:r>
          <w:rPr>
            <w:rStyle w:val="ListLabel15"/>
          </w:rPr>
          <w:t>https://safe.edu.kg/</w:t>
        </w:r>
      </w:hyperlink>
    </w:p>
    <w:p>
      <w:pPr>
        <w:pStyle w:val="Normal"/>
        <w:pBdr/>
        <w:ind w:left="1418" w:firstLine="589"/>
        <w:rPr/>
      </w:pPr>
      <w:r>
        <w:rPr/>
      </w:r>
    </w:p>
    <w:p>
      <w:pPr>
        <w:pStyle w:val="Normal"/>
        <w:pBdr/>
        <w:ind w:left="1418" w:hanging="0"/>
        <w:rPr/>
      </w:pPr>
      <w:r>
        <w:rPr/>
        <w:t>Европейский Союз включает в себя 28 государств-членов, объединивших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многообразие, личные свободы и атмосферу терпимости. Европейский Союз неуклонно стремится передавать и приобщать к своим достижениям и ценностям страны и народы, находящиеся за его пределами.</w:t>
      </w:r>
    </w:p>
    <w:p>
      <w:pPr>
        <w:pStyle w:val="Normal"/>
        <w:pBdr/>
        <w:ind w:left="1418" w:firstLine="589"/>
        <w:rPr/>
      </w:pPr>
      <w:hyperlink r:id="rId14">
        <w:r>
          <w:rPr>
            <w:rStyle w:val="ListLabel15"/>
          </w:rPr>
          <w:t>http://ec.europa.eu/</w:t>
        </w:r>
      </w:hyperlink>
    </w:p>
    <w:p>
      <w:pPr>
        <w:pStyle w:val="Normal"/>
        <w:pBdr/>
        <w:ind w:left="1418" w:firstLine="589"/>
        <w:rPr/>
      </w:pPr>
      <w:r>
        <w:rPr/>
      </w:r>
    </w:p>
    <w:p>
      <w:pPr>
        <w:pStyle w:val="Normal"/>
        <w:pBdr/>
        <w:ind w:left="1418" w:hanging="0"/>
        <w:rPr/>
      </w:pPr>
      <w:r>
        <w:rPr/>
        <w:t>Фонд им. Конрада Аденауэра является политическим фондом Федеративной Республики Германии. Своими программами и проектами Фонд активно вносит действенный вклад в международное сотрудничество и взаимопонимание.</w:t>
      </w:r>
    </w:p>
    <w:p>
      <w:pPr>
        <w:pStyle w:val="Normal"/>
        <w:pBdr/>
        <w:ind w:left="1418" w:firstLine="589"/>
        <w:rPr/>
      </w:pPr>
      <w:hyperlink r:id="rId15">
        <w:r>
          <w:rPr>
            <w:rStyle w:val="ListLabel15"/>
          </w:rPr>
          <w:t>http://www.kas.de/</w:t>
        </w:r>
      </w:hyperlink>
    </w:p>
    <w:p>
      <w:pPr>
        <w:pStyle w:val="Normal"/>
        <w:pBdr/>
        <w:ind w:left="1418" w:firstLine="589"/>
        <w:rPr/>
      </w:pPr>
      <w:r>
        <w:rPr/>
      </w:r>
    </w:p>
    <w:p>
      <w:pPr>
        <w:pStyle w:val="Normal"/>
        <w:pBdr/>
        <w:ind w:left="1418" w:hanging="0"/>
        <w:rPr/>
      </w:pPr>
      <w:r>
        <w:rPr/>
        <w:t>Экологическое Движение "БИОМ" - общественная некоммерческая организация, созданная в 1993 году, объединяющая на добровольной основе молодых специалистов, ученых и лидеров, участвующих в решении экологических проблем Кыргызской Республики и Центральной Азии.</w:t>
      </w:r>
    </w:p>
    <w:p>
      <w:pPr>
        <w:pStyle w:val="Normal"/>
        <w:pBdr/>
        <w:ind w:left="1418" w:firstLine="589"/>
        <w:rPr/>
      </w:pPr>
      <w:hyperlink r:id="rId16">
        <w:r>
          <w:rPr>
            <w:rStyle w:val="ListLabel15"/>
          </w:rPr>
          <w:t>http://www.biom.kg/</w:t>
        </w:r>
      </w:hyperlink>
    </w:p>
    <w:p>
      <w:pPr>
        <w:pStyle w:val="Normal"/>
        <w:ind w:firstLine="720"/>
        <w:rPr/>
      </w:pPr>
      <w:r>
        <w:rPr/>
      </w:r>
    </w:p>
    <w:sectPr>
      <w:type w:val="nextPage"/>
      <w:pgSz w:w="11906" w:h="16838"/>
      <w:pgMar w:left="0" w:right="1274" w:header="0" w:top="0" w:footer="0" w:bottom="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94402"/>
    <w:rPr>
      <w:color w:val="0000FF" w:themeColor="hyperlink"/>
      <w:u w:val="single"/>
    </w:rPr>
  </w:style>
  <w:style w:type="character" w:styleId="Style8" w:customStyle="1">
    <w:name w:val="Текст выноски Знак"/>
    <w:basedOn w:val="DefaultParagraphFont"/>
    <w:link w:val="a7"/>
    <w:uiPriority w:val="99"/>
    <w:semiHidden/>
    <w:qFormat/>
    <w:rsid w:val="00d9440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alibri"/>
      <w:sz w:val="24"/>
      <w:szCs w:val="24"/>
      <w:lang w:val="en-US"/>
    </w:rPr>
  </w:style>
  <w:style w:type="character" w:styleId="ListLabel11">
    <w:name w:val="ListLabel 11"/>
    <w:qFormat/>
    <w:rPr>
      <w:rFonts w:eastAsia="Calibri"/>
      <w:sz w:val="24"/>
      <w:szCs w:val="24"/>
    </w:rPr>
  </w:style>
  <w:style w:type="character" w:styleId="ListLabel12">
    <w:name w:val="ListLabel 12"/>
    <w:qFormat/>
    <w:rPr>
      <w:sz w:val="24"/>
      <w:szCs w:val="24"/>
      <w:lang w:val="en-US"/>
    </w:rPr>
  </w:style>
  <w:style w:type="character" w:styleId="ListLabel13">
    <w:name w:val="ListLabel 13"/>
    <w:qFormat/>
    <w:rPr>
      <w:color w:val="0000FF"/>
      <w:sz w:val="24"/>
      <w:szCs w:val="24"/>
      <w:u w:val="single"/>
    </w:rPr>
  </w:style>
  <w:style w:type="character" w:styleId="ListLabel14">
    <w:name w:val="ListLabel 14"/>
    <w:qFormat/>
    <w:rPr>
      <w:rFonts w:eastAsia="Helvetica Neue"/>
      <w:sz w:val="16"/>
      <w:szCs w:val="16"/>
      <w:lang w:val="en-US"/>
    </w:rPr>
  </w:style>
  <w:style w:type="character" w:styleId="ListLabel15">
    <w:name w:val="ListLabel 1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d94402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b156a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ead" w:customStyle="1">
    <w:name w:val="lead"/>
    <w:basedOn w:val="Normal"/>
    <w:qFormat/>
    <w:rsid w:val="002b02c8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2b02c8"/>
    <w:pPr>
      <w:spacing w:beforeAutospacing="1" w:afterAutospacing="1"/>
    </w:pPr>
    <w:rPr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kurohtin@gmail.com" TargetMode="External"/><Relationship Id="rId6" Type="http://schemas.openxmlformats.org/officeDocument/2006/relationships/hyperlink" Target="mailto:kanatkubatbekov@gmail.com" TargetMode="External"/><Relationship Id="rId7" Type="http://schemas.openxmlformats.org/officeDocument/2006/relationships/hyperlink" Target="http://www.safe.edu.kg/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safe.edu.kg/" TargetMode="External"/><Relationship Id="rId11" Type="http://schemas.openxmlformats.org/officeDocument/2006/relationships/hyperlink" Target="http://www.facebook.com/safeschoolskg" TargetMode="External"/><Relationship Id="rId12" Type="http://schemas.openxmlformats.org/officeDocument/2006/relationships/hyperlink" Target="http://edu.gov.kg/" TargetMode="External"/><Relationship Id="rId13" Type="http://schemas.openxmlformats.org/officeDocument/2006/relationships/hyperlink" Target="https://safe.edu.kg/" TargetMode="External"/><Relationship Id="rId14" Type="http://schemas.openxmlformats.org/officeDocument/2006/relationships/hyperlink" Target="http://ec.europa.eu/" TargetMode="External"/><Relationship Id="rId15" Type="http://schemas.openxmlformats.org/officeDocument/2006/relationships/hyperlink" Target="http://www.kas.de/" TargetMode="External"/><Relationship Id="rId16" Type="http://schemas.openxmlformats.org/officeDocument/2006/relationships/hyperlink" Target="http://www.biom.kg/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LibreOffice/6.2.3.2$Linux_X86_64 LibreOffice_project/20$Build-2</Application>
  <Pages>3</Pages>
  <Words>553</Words>
  <Characters>4268</Characters>
  <CharactersWithSpaces>4799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2019-06-05T09:25:00Z</dcterms:created>
  <dc:creator>Admin</dc:creator>
  <dc:description/>
  <dc:language>en-US</dc:language>
  <cp:lastModifiedBy/>
  <cp:lastPrinted>2019-03-12T10:03:00Z</cp:lastPrinted>
  <dcterms:modified xsi:type="dcterms:W3CDTF">2019-06-14T20:34:17Z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